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CF" w:rsidRPr="005E6D23" w:rsidRDefault="00651CCD" w:rsidP="00F14354">
      <w:pPr>
        <w:pStyle w:val="Heading1"/>
        <w:rPr>
          <w:lang w:val="en-GB"/>
        </w:rPr>
      </w:pPr>
      <w:r w:rsidRPr="005E6D23">
        <w:rPr>
          <w:lang w:val="en-GB"/>
        </w:rPr>
        <w:t>Deliverable 13.1</w:t>
      </w:r>
      <w:r w:rsidR="007D441A">
        <w:rPr>
          <w:lang w:val="en-GB"/>
        </w:rPr>
        <w:t xml:space="preserve"> (Extra)</w:t>
      </w:r>
    </w:p>
    <w:p w:rsidR="0028683C" w:rsidRPr="005E6D23" w:rsidRDefault="0028683C">
      <w:pPr>
        <w:rPr>
          <w:lang w:val="en-GB"/>
        </w:rPr>
      </w:pPr>
    </w:p>
    <w:p w:rsidR="005E6D23" w:rsidRPr="005E6D23" w:rsidRDefault="005E6D23" w:rsidP="005E6D23">
      <w:pPr>
        <w:pStyle w:val="Heading2"/>
        <w:rPr>
          <w:lang w:val="en-GB"/>
        </w:rPr>
      </w:pPr>
      <w:r w:rsidRPr="005E6D23">
        <w:rPr>
          <w:lang w:val="en-GB"/>
        </w:rPr>
        <w:t>Labour Market overview:</w:t>
      </w:r>
      <w:bookmarkStart w:id="0" w:name="_GoBack"/>
      <w:bookmarkEnd w:id="0"/>
    </w:p>
    <w:p w:rsidR="005E6D23" w:rsidRPr="0007192B" w:rsidRDefault="005E6D23" w:rsidP="005E6D23">
      <w:pPr>
        <w:rPr>
          <w:ins w:id="1" w:author="jfernandes" w:date="2010-12-23T14:36:00Z"/>
          <w:b/>
          <w:lang w:val="en-GB"/>
        </w:rPr>
      </w:pPr>
    </w:p>
    <w:p w:rsidR="0007192B" w:rsidRPr="0007192B" w:rsidRDefault="0007192B" w:rsidP="005E6D23">
      <w:pPr>
        <w:rPr>
          <w:b/>
          <w:sz w:val="24"/>
          <w:szCs w:val="24"/>
          <w:u w:val="single"/>
          <w:lang w:val="en-GB"/>
        </w:rPr>
      </w:pPr>
      <w:r w:rsidRPr="0007192B">
        <w:rPr>
          <w:b/>
          <w:sz w:val="24"/>
          <w:szCs w:val="24"/>
          <w:u w:val="single"/>
          <w:lang w:val="en-GB"/>
        </w:rPr>
        <w:t>Important Notice:</w:t>
      </w:r>
    </w:p>
    <w:p w:rsidR="0007192B" w:rsidRPr="0007192B" w:rsidRDefault="0007192B" w:rsidP="0007192B">
      <w:pPr>
        <w:jc w:val="both"/>
        <w:rPr>
          <w:sz w:val="24"/>
          <w:szCs w:val="24"/>
          <w:lang w:val="en-GB"/>
        </w:rPr>
      </w:pPr>
      <w:r w:rsidRPr="0007192B">
        <w:rPr>
          <w:sz w:val="24"/>
          <w:szCs w:val="24"/>
          <w:lang w:val="en-GB"/>
        </w:rPr>
        <w:t xml:space="preserve">The first edited version of the WP5 Report Chapter already has input on the “Labour Market” section. This should be reviewed by the contemplated countries, if you agree with it there is no need </w:t>
      </w:r>
      <w:r>
        <w:rPr>
          <w:sz w:val="24"/>
          <w:szCs w:val="24"/>
          <w:lang w:val="en-GB"/>
        </w:rPr>
        <w:t xml:space="preserve">to continue with Deliverable 13.1 and that will be the </w:t>
      </w:r>
      <w:r w:rsidR="007D71F6">
        <w:rPr>
          <w:sz w:val="24"/>
          <w:szCs w:val="24"/>
          <w:lang w:val="en-GB"/>
        </w:rPr>
        <w:t xml:space="preserve">countries </w:t>
      </w:r>
      <w:r>
        <w:rPr>
          <w:sz w:val="24"/>
          <w:szCs w:val="24"/>
          <w:lang w:val="en-GB"/>
        </w:rPr>
        <w:t xml:space="preserve">labour market contribution for the report. </w:t>
      </w:r>
    </w:p>
    <w:p w:rsidR="007D441A" w:rsidRPr="007D441A" w:rsidRDefault="007D441A" w:rsidP="005E6D23">
      <w:pPr>
        <w:rPr>
          <w:u w:val="single"/>
          <w:lang w:val="en-GB"/>
        </w:rPr>
      </w:pPr>
      <w:r>
        <w:rPr>
          <w:u w:val="single"/>
          <w:lang w:val="en-GB"/>
        </w:rPr>
        <w:t>Purpose</w:t>
      </w:r>
      <w:r w:rsidRPr="007D441A">
        <w:rPr>
          <w:u w:val="single"/>
          <w:lang w:val="en-GB"/>
        </w:rPr>
        <w:t>:</w:t>
      </w:r>
    </w:p>
    <w:p w:rsidR="005E6D23" w:rsidRDefault="0028683C" w:rsidP="0028683C">
      <w:pPr>
        <w:jc w:val="both"/>
        <w:rPr>
          <w:lang w:val="en-GB"/>
        </w:rPr>
      </w:pPr>
      <w:r>
        <w:rPr>
          <w:lang w:val="en-GB"/>
        </w:rPr>
        <w:t xml:space="preserve">The labour market chapter on the WP 5 final report is being structured to feature information from every country involved in the project. The data being used is the one </w:t>
      </w:r>
      <w:r w:rsidR="0065160B">
        <w:rPr>
          <w:lang w:val="en-GB"/>
        </w:rPr>
        <w:t xml:space="preserve">each country submitted, </w:t>
      </w:r>
      <w:r>
        <w:rPr>
          <w:lang w:val="en-GB"/>
        </w:rPr>
        <w:t xml:space="preserve">compiled from deliverable 13 which </w:t>
      </w:r>
      <w:r w:rsidR="0081298D">
        <w:rPr>
          <w:lang w:val="en-GB"/>
        </w:rPr>
        <w:t>raises an issue</w:t>
      </w:r>
      <w:r>
        <w:rPr>
          <w:lang w:val="en-GB"/>
        </w:rPr>
        <w:t xml:space="preserve">: </w:t>
      </w:r>
      <w:r w:rsidR="0065160B">
        <w:rPr>
          <w:lang w:val="en-GB"/>
        </w:rPr>
        <w:t>a</w:t>
      </w:r>
      <w:r>
        <w:rPr>
          <w:lang w:val="en-GB"/>
        </w:rPr>
        <w:t xml:space="preserve">lthough the information deals with the same subjects, it is presented either in different forms or </w:t>
      </w:r>
      <w:r w:rsidR="00F14354">
        <w:rPr>
          <w:lang w:val="en-GB"/>
        </w:rPr>
        <w:t>focusing on different variables. Since the plan is to divide this chapter into “sub-chapters” dealing with the national context of each partner</w:t>
      </w:r>
      <w:r w:rsidR="0065160B">
        <w:rPr>
          <w:lang w:val="en-GB"/>
        </w:rPr>
        <w:t xml:space="preserve">, </w:t>
      </w:r>
      <w:r w:rsidR="00F14354">
        <w:rPr>
          <w:lang w:val="en-GB"/>
        </w:rPr>
        <w:t xml:space="preserve">what we suggest </w:t>
      </w:r>
      <w:proofErr w:type="gramStart"/>
      <w:r w:rsidR="0081298D">
        <w:rPr>
          <w:lang w:val="en-GB"/>
        </w:rPr>
        <w:t>them</w:t>
      </w:r>
      <w:proofErr w:type="gramEnd"/>
      <w:r w:rsidR="0081298D">
        <w:rPr>
          <w:lang w:val="en-GB"/>
        </w:rPr>
        <w:t xml:space="preserve"> write their</w:t>
      </w:r>
      <w:r w:rsidR="00F14354">
        <w:rPr>
          <w:lang w:val="en-GB"/>
        </w:rPr>
        <w:t xml:space="preserve"> own “sub-chapter” considering </w:t>
      </w:r>
      <w:r w:rsidR="007D441A">
        <w:rPr>
          <w:lang w:val="en-GB"/>
        </w:rPr>
        <w:t xml:space="preserve">that they obvious have more insight on what to focus concerning </w:t>
      </w:r>
      <w:r w:rsidR="0081298D">
        <w:rPr>
          <w:lang w:val="en-GB"/>
        </w:rPr>
        <w:t>their</w:t>
      </w:r>
      <w:r w:rsidR="007D441A">
        <w:rPr>
          <w:lang w:val="en-GB"/>
        </w:rPr>
        <w:t xml:space="preserve"> own country. </w:t>
      </w:r>
    </w:p>
    <w:p w:rsidR="007D441A" w:rsidRDefault="0081298D" w:rsidP="00BA7438">
      <w:pPr>
        <w:jc w:val="both"/>
        <w:rPr>
          <w:lang w:val="en-GB"/>
        </w:rPr>
      </w:pPr>
      <w:r>
        <w:rPr>
          <w:lang w:val="en-GB"/>
        </w:rPr>
        <w:t xml:space="preserve">This </w:t>
      </w:r>
      <w:proofErr w:type="gramStart"/>
      <w:r>
        <w:rPr>
          <w:lang w:val="en-GB"/>
        </w:rPr>
        <w:t>work,</w:t>
      </w:r>
      <w:proofErr w:type="gramEnd"/>
      <w:r>
        <w:rPr>
          <w:lang w:val="en-GB"/>
        </w:rPr>
        <w:t xml:space="preserve"> </w:t>
      </w:r>
      <w:r w:rsidR="00BA7438">
        <w:rPr>
          <w:lang w:val="en-GB"/>
        </w:rPr>
        <w:t>has already been done by the partners for deliverable 13</w:t>
      </w:r>
      <w:r w:rsidR="0065160B">
        <w:rPr>
          <w:lang w:val="en-GB"/>
        </w:rPr>
        <w:t>. W</w:t>
      </w:r>
      <w:r w:rsidR="00BA7438">
        <w:rPr>
          <w:lang w:val="en-GB"/>
        </w:rPr>
        <w:t>hat is asked now</w:t>
      </w:r>
      <w:r w:rsidR="0065160B">
        <w:rPr>
          <w:lang w:val="en-GB"/>
        </w:rPr>
        <w:t>,</w:t>
      </w:r>
      <w:r w:rsidR="00BA7438">
        <w:rPr>
          <w:lang w:val="en-GB"/>
        </w:rPr>
        <w:t xml:space="preserve"> is to focus only on labour market (Ex: Employment/Unemployment statistics, Unemployment Rates, Engineer</w:t>
      </w:r>
      <w:r>
        <w:rPr>
          <w:lang w:val="en-GB"/>
        </w:rPr>
        <w:t>ing</w:t>
      </w:r>
      <w:r w:rsidR="00BA7438">
        <w:rPr>
          <w:lang w:val="en-GB"/>
        </w:rPr>
        <w:t xml:space="preserve"> area of employment, etc.) and </w:t>
      </w:r>
      <w:r w:rsidR="007D441A">
        <w:rPr>
          <w:lang w:val="en-GB"/>
        </w:rPr>
        <w:t>keeping in mind that this will be the final version to be</w:t>
      </w:r>
      <w:r w:rsidR="00BA7438">
        <w:rPr>
          <w:lang w:val="en-GB"/>
        </w:rPr>
        <w:t xml:space="preserve"> include</w:t>
      </w:r>
      <w:r w:rsidR="007D441A">
        <w:rPr>
          <w:lang w:val="en-GB"/>
        </w:rPr>
        <w:t>d</w:t>
      </w:r>
      <w:r w:rsidR="00BA7438">
        <w:rPr>
          <w:lang w:val="en-GB"/>
        </w:rPr>
        <w:t xml:space="preserve"> in the final report,</w:t>
      </w:r>
      <w:r w:rsidR="007D441A">
        <w:rPr>
          <w:lang w:val="en-GB"/>
        </w:rPr>
        <w:t xml:space="preserve"> no further editing will be done before the meeting in Grenoble.</w:t>
      </w:r>
    </w:p>
    <w:p w:rsidR="00F14354" w:rsidRDefault="007D441A" w:rsidP="00BA7438">
      <w:pPr>
        <w:jc w:val="both"/>
        <w:rPr>
          <w:lang w:val="en-GB"/>
        </w:rPr>
      </w:pPr>
      <w:r>
        <w:rPr>
          <w:lang w:val="en-GB"/>
        </w:rPr>
        <w:t xml:space="preserve">As a guideline, and remembering that </w:t>
      </w:r>
      <w:r w:rsidR="0081298D">
        <w:rPr>
          <w:lang w:val="en-GB"/>
        </w:rPr>
        <w:t>the purpose</w:t>
      </w:r>
      <w:r>
        <w:rPr>
          <w:lang w:val="en-GB"/>
        </w:rPr>
        <w:t xml:space="preserve"> is </w:t>
      </w:r>
      <w:r w:rsidR="0081298D">
        <w:rPr>
          <w:lang w:val="en-GB"/>
        </w:rPr>
        <w:t xml:space="preserve">to give </w:t>
      </w:r>
      <w:r>
        <w:rPr>
          <w:lang w:val="en-GB"/>
        </w:rPr>
        <w:t>a general overview</w:t>
      </w:r>
      <w:r w:rsidR="0065160B">
        <w:rPr>
          <w:lang w:val="en-GB"/>
        </w:rPr>
        <w:t>,</w:t>
      </w:r>
      <w:r>
        <w:rPr>
          <w:lang w:val="en-GB"/>
        </w:rPr>
        <w:t xml:space="preserve"> we ask </w:t>
      </w:r>
      <w:r w:rsidR="0065160B">
        <w:rPr>
          <w:lang w:val="en-GB"/>
        </w:rPr>
        <w:t>partners</w:t>
      </w:r>
      <w:ins w:id="2" w:author="Marta Pile" w:date="2010-12-23T11:45:00Z">
        <w:r w:rsidR="0065160B">
          <w:rPr>
            <w:lang w:val="en-GB"/>
          </w:rPr>
          <w:t xml:space="preserve"> </w:t>
        </w:r>
      </w:ins>
      <w:r>
        <w:rPr>
          <w:lang w:val="en-GB"/>
        </w:rPr>
        <w:t>to keep</w:t>
      </w:r>
      <w:r w:rsidR="00BA7438">
        <w:rPr>
          <w:lang w:val="en-GB"/>
        </w:rPr>
        <w:t xml:space="preserve"> it at a </w:t>
      </w:r>
      <w:r w:rsidR="0065160B">
        <w:rPr>
          <w:lang w:val="en-GB"/>
        </w:rPr>
        <w:t>m</w:t>
      </w:r>
      <w:r w:rsidR="00BA7438">
        <w:rPr>
          <w:lang w:val="en-GB"/>
        </w:rPr>
        <w:t>ax</w:t>
      </w:r>
      <w:r w:rsidR="0065160B">
        <w:rPr>
          <w:lang w:val="en-GB"/>
        </w:rPr>
        <w:t>imum of</w:t>
      </w:r>
      <w:r w:rsidR="00BA7438">
        <w:rPr>
          <w:lang w:val="en-GB"/>
        </w:rPr>
        <w:t xml:space="preserve"> 3</w:t>
      </w:r>
      <w:r w:rsidR="00F14354" w:rsidRPr="00BA7438">
        <w:rPr>
          <w:lang w:val="en-GB"/>
        </w:rPr>
        <w:t xml:space="preserve"> pages (Font: Calibri, Size 11)</w:t>
      </w:r>
      <w:r w:rsidR="00BA7438">
        <w:rPr>
          <w:lang w:val="en-GB"/>
        </w:rPr>
        <w:t xml:space="preserve">, </w:t>
      </w:r>
      <w:r w:rsidR="00F14354" w:rsidRPr="00BA7438">
        <w:rPr>
          <w:lang w:val="en-GB"/>
        </w:rPr>
        <w:t>including charts</w:t>
      </w:r>
      <w:r w:rsidR="00BA7438">
        <w:rPr>
          <w:lang w:val="en-GB"/>
        </w:rPr>
        <w:t xml:space="preserve"> </w:t>
      </w:r>
      <w:r w:rsidR="00F14354" w:rsidRPr="00BA7438">
        <w:rPr>
          <w:lang w:val="en-GB"/>
        </w:rPr>
        <w:t>&amp;</w:t>
      </w:r>
      <w:r w:rsidR="00BA7438">
        <w:rPr>
          <w:lang w:val="en-GB"/>
        </w:rPr>
        <w:t xml:space="preserve"> tables.</w:t>
      </w:r>
    </w:p>
    <w:p w:rsidR="00BA7438" w:rsidRDefault="00BA7438" w:rsidP="00BA7438">
      <w:pPr>
        <w:jc w:val="both"/>
        <w:rPr>
          <w:lang w:val="en-GB"/>
        </w:rPr>
      </w:pPr>
      <w:r>
        <w:rPr>
          <w:lang w:val="en-GB"/>
        </w:rPr>
        <w:t xml:space="preserve">The final and edited chapters </w:t>
      </w:r>
      <w:r w:rsidR="007D441A">
        <w:rPr>
          <w:lang w:val="en-GB"/>
        </w:rPr>
        <w:t>should be sent to the following:</w:t>
      </w:r>
    </w:p>
    <w:p w:rsidR="007D441A" w:rsidRPr="007D441A" w:rsidRDefault="007D441A" w:rsidP="00BA7438">
      <w:pPr>
        <w:jc w:val="both"/>
      </w:pPr>
      <w:r w:rsidRPr="007D441A">
        <w:t xml:space="preserve">João Fernandes: </w:t>
      </w:r>
      <w:hyperlink r:id="rId7" w:history="1">
        <w:r w:rsidRPr="007D441A">
          <w:rPr>
            <w:rStyle w:val="Hyperlink"/>
          </w:rPr>
          <w:t>joao.paiva.fernandes@ist.utl.pt</w:t>
        </w:r>
      </w:hyperlink>
    </w:p>
    <w:p w:rsidR="007D441A" w:rsidRDefault="007D441A" w:rsidP="00BA7438">
      <w:pPr>
        <w:jc w:val="both"/>
      </w:pPr>
      <w:r>
        <w:t xml:space="preserve">Marta Pile: </w:t>
      </w:r>
      <w:hyperlink r:id="rId8" w:history="1">
        <w:r w:rsidRPr="00255D0E">
          <w:rPr>
            <w:rStyle w:val="Hyperlink"/>
          </w:rPr>
          <w:t>marta.pile@ist.utl.pt</w:t>
        </w:r>
      </w:hyperlink>
    </w:p>
    <w:p w:rsidR="007D441A" w:rsidRDefault="007D441A" w:rsidP="00BA7438">
      <w:pPr>
        <w:jc w:val="both"/>
        <w:rPr>
          <w:lang w:val="en-US"/>
        </w:rPr>
      </w:pPr>
      <w:r>
        <w:rPr>
          <w:lang w:val="en-US"/>
        </w:rPr>
        <w:t xml:space="preserve">Mats Hanson: </w:t>
      </w:r>
      <w:hyperlink r:id="rId9" w:history="1">
        <w:r w:rsidRPr="00255D0E">
          <w:rPr>
            <w:rStyle w:val="Hyperlink"/>
            <w:lang w:val="en-US"/>
          </w:rPr>
          <w:t>mats@md.kth.se</w:t>
        </w:r>
      </w:hyperlink>
    </w:p>
    <w:p w:rsidR="007D441A" w:rsidRPr="007D441A" w:rsidRDefault="007D441A" w:rsidP="00BA7438">
      <w:pPr>
        <w:jc w:val="both"/>
      </w:pPr>
      <w:r w:rsidRPr="007D441A">
        <w:t xml:space="preserve">Eva </w:t>
      </w:r>
      <w:proofErr w:type="spellStart"/>
      <w:r w:rsidRPr="007D441A">
        <w:t>Engstrom</w:t>
      </w:r>
      <w:proofErr w:type="spellEnd"/>
      <w:r w:rsidRPr="007D441A">
        <w:t xml:space="preserve">: </w:t>
      </w:r>
      <w:hyperlink r:id="rId10" w:history="1">
        <w:r w:rsidRPr="007D441A">
          <w:rPr>
            <w:rStyle w:val="Hyperlink"/>
          </w:rPr>
          <w:t>eva.engstrom@ith.kth.se</w:t>
        </w:r>
      </w:hyperlink>
      <w:r w:rsidRPr="007D441A">
        <w:t xml:space="preserve"> </w:t>
      </w:r>
    </w:p>
    <w:p w:rsidR="00BA7438" w:rsidRPr="003E469D" w:rsidRDefault="00BA7438" w:rsidP="00BA7438">
      <w:pPr>
        <w:jc w:val="both"/>
      </w:pPr>
    </w:p>
    <w:p w:rsidR="00F14354" w:rsidRDefault="007D441A" w:rsidP="007D441A">
      <w:pPr>
        <w:pStyle w:val="ListParagraph"/>
        <w:ind w:left="0"/>
        <w:jc w:val="both"/>
        <w:rPr>
          <w:lang w:val="en-GB"/>
        </w:rPr>
      </w:pPr>
      <w:r w:rsidRPr="007D441A">
        <w:rPr>
          <w:lang w:val="en-GB"/>
        </w:rPr>
        <w:t xml:space="preserve">Deadline: </w:t>
      </w:r>
      <w:r>
        <w:rPr>
          <w:lang w:val="en-GB"/>
        </w:rPr>
        <w:t>7</w:t>
      </w:r>
      <w:r w:rsidRPr="007D441A">
        <w:rPr>
          <w:vertAlign w:val="superscript"/>
          <w:lang w:val="en-GB"/>
        </w:rPr>
        <w:t>th</w:t>
      </w:r>
      <w:r>
        <w:rPr>
          <w:lang w:val="en-GB"/>
        </w:rPr>
        <w:t xml:space="preserve"> January 2011</w:t>
      </w:r>
    </w:p>
    <w:p w:rsidR="00D75E3F" w:rsidRDefault="00D75E3F" w:rsidP="007D441A">
      <w:pPr>
        <w:pStyle w:val="ListParagraph"/>
        <w:ind w:left="0"/>
        <w:jc w:val="both"/>
        <w:rPr>
          <w:lang w:val="en-GB"/>
        </w:rPr>
      </w:pPr>
    </w:p>
    <w:p w:rsidR="00D75E3F" w:rsidRPr="007D441A" w:rsidRDefault="00D75E3F" w:rsidP="007D441A">
      <w:pPr>
        <w:pStyle w:val="ListParagraph"/>
        <w:ind w:left="0"/>
        <w:jc w:val="both"/>
        <w:rPr>
          <w:lang w:val="en-GB"/>
        </w:rPr>
      </w:pPr>
      <w:r>
        <w:rPr>
          <w:lang w:val="en-GB"/>
        </w:rPr>
        <w:t xml:space="preserve">Any additional questions or doubts please contact João Fernandes </w:t>
      </w:r>
    </w:p>
    <w:p w:rsidR="00F14354" w:rsidRPr="0007192B" w:rsidRDefault="00F14354" w:rsidP="0007192B">
      <w:pPr>
        <w:jc w:val="both"/>
        <w:rPr>
          <w:lang w:val="en-US"/>
        </w:rPr>
      </w:pPr>
    </w:p>
    <w:sectPr w:rsidR="00F14354" w:rsidRPr="000719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F3EF7"/>
    <w:multiLevelType w:val="hybridMultilevel"/>
    <w:tmpl w:val="9850CF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596B1766"/>
    <w:multiLevelType w:val="hybridMultilevel"/>
    <w:tmpl w:val="D6D06E9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CD"/>
    <w:rsid w:val="0007192B"/>
    <w:rsid w:val="000C4D95"/>
    <w:rsid w:val="0028683C"/>
    <w:rsid w:val="003E469D"/>
    <w:rsid w:val="004454CF"/>
    <w:rsid w:val="005373E7"/>
    <w:rsid w:val="005E6D23"/>
    <w:rsid w:val="0065160B"/>
    <w:rsid w:val="00651CCD"/>
    <w:rsid w:val="007D441A"/>
    <w:rsid w:val="007D71F6"/>
    <w:rsid w:val="0081298D"/>
    <w:rsid w:val="00BA7438"/>
    <w:rsid w:val="00D75E3F"/>
    <w:rsid w:val="00DC774F"/>
    <w:rsid w:val="00E9154F"/>
    <w:rsid w:val="00F1435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6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6D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D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6D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E6D23"/>
    <w:pPr>
      <w:ind w:left="720"/>
      <w:contextualSpacing/>
    </w:pPr>
  </w:style>
  <w:style w:type="character" w:styleId="Hyperlink">
    <w:name w:val="Hyperlink"/>
    <w:basedOn w:val="DefaultParagraphFont"/>
    <w:uiPriority w:val="99"/>
    <w:unhideWhenUsed/>
    <w:rsid w:val="007D441A"/>
    <w:rPr>
      <w:color w:val="0000FF" w:themeColor="hyperlink"/>
      <w:u w:val="single"/>
    </w:rPr>
  </w:style>
  <w:style w:type="paragraph" w:styleId="BalloonText">
    <w:name w:val="Balloon Text"/>
    <w:basedOn w:val="Normal"/>
    <w:link w:val="BalloonTextChar"/>
    <w:uiPriority w:val="99"/>
    <w:semiHidden/>
    <w:unhideWhenUsed/>
    <w:rsid w:val="00651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6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6D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D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6D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E6D23"/>
    <w:pPr>
      <w:ind w:left="720"/>
      <w:contextualSpacing/>
    </w:pPr>
  </w:style>
  <w:style w:type="character" w:styleId="Hyperlink">
    <w:name w:val="Hyperlink"/>
    <w:basedOn w:val="DefaultParagraphFont"/>
    <w:uiPriority w:val="99"/>
    <w:unhideWhenUsed/>
    <w:rsid w:val="007D441A"/>
    <w:rPr>
      <w:color w:val="0000FF" w:themeColor="hyperlink"/>
      <w:u w:val="single"/>
    </w:rPr>
  </w:style>
  <w:style w:type="paragraph" w:styleId="BalloonText">
    <w:name w:val="Balloon Text"/>
    <w:basedOn w:val="Normal"/>
    <w:link w:val="BalloonTextChar"/>
    <w:uiPriority w:val="99"/>
    <w:semiHidden/>
    <w:unhideWhenUsed/>
    <w:rsid w:val="00651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pile@ist.utl.pt" TargetMode="External"/><Relationship Id="rId3" Type="http://schemas.openxmlformats.org/officeDocument/2006/relationships/styles" Target="styles.xml"/><Relationship Id="rId7" Type="http://schemas.openxmlformats.org/officeDocument/2006/relationships/hyperlink" Target="mailto:joao.paiva.fernandes@ist.utl.p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va.engstrom@ith.kth.se" TargetMode="External"/><Relationship Id="rId4" Type="http://schemas.microsoft.com/office/2007/relationships/stylesWithEffects" Target="stylesWithEffects.xml"/><Relationship Id="rId9" Type="http://schemas.openxmlformats.org/officeDocument/2006/relationships/hyperlink" Target="mailto:mats@md.kth.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EEDE-C146-42B9-9A57-617A2965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323</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jfernandes</dc:creator>
  <cp:keywords/>
  <dc:description/>
  <cp:lastModifiedBy>jfernandes</cp:lastModifiedBy>
  <cp:revision>6</cp:revision>
  <dcterms:created xsi:type="dcterms:W3CDTF">2010-12-23T14:29:00Z</dcterms:created>
  <dcterms:modified xsi:type="dcterms:W3CDTF">2010-12-23T17:59:00Z</dcterms:modified>
</cp:coreProperties>
</file>